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7DC6" w14:textId="579A8321" w:rsidR="004B1C7D" w:rsidRPr="004B1C7D" w:rsidRDefault="004B1C7D" w:rsidP="004B1C7D">
      <w:pPr>
        <w:jc w:val="center"/>
        <w:rPr>
          <w:i/>
          <w:sz w:val="28"/>
          <w:szCs w:val="28"/>
        </w:rPr>
      </w:pPr>
      <w:r w:rsidRPr="004B1C7D">
        <w:rPr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93B5304" wp14:editId="7BD4A70E">
            <wp:simplePos x="0" y="0"/>
            <wp:positionH relativeFrom="margin">
              <wp:posOffset>-260985</wp:posOffset>
            </wp:positionH>
            <wp:positionV relativeFrom="paragraph">
              <wp:posOffset>3175</wp:posOffset>
            </wp:positionV>
            <wp:extent cx="6391275" cy="1152525"/>
            <wp:effectExtent l="0" t="0" r="9525" b="9525"/>
            <wp:wrapTopAndBottom/>
            <wp:docPr id="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18-03-20 a la(s) 17.53.4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B1C7D">
        <w:rPr>
          <w:i/>
          <w:sz w:val="28"/>
          <w:szCs w:val="28"/>
        </w:rPr>
        <w:t>Valparaiso</w:t>
      </w:r>
      <w:proofErr w:type="spellEnd"/>
      <w:r w:rsidRPr="004B1C7D">
        <w:rPr>
          <w:i/>
          <w:sz w:val="28"/>
          <w:szCs w:val="28"/>
        </w:rPr>
        <w:t xml:space="preserve"> </w:t>
      </w:r>
      <w:proofErr w:type="spellStart"/>
      <w:r w:rsidRPr="004B1C7D">
        <w:rPr>
          <w:i/>
          <w:sz w:val="28"/>
          <w:szCs w:val="28"/>
        </w:rPr>
        <w:t>January</w:t>
      </w:r>
      <w:proofErr w:type="spellEnd"/>
      <w:r w:rsidRPr="004B1C7D">
        <w:rPr>
          <w:i/>
          <w:sz w:val="28"/>
          <w:szCs w:val="28"/>
        </w:rPr>
        <w:t xml:space="preserve"> 7-19, 2</w:t>
      </w:r>
      <w:r w:rsidRPr="004B1C7D">
        <w:rPr>
          <w:i/>
          <w:sz w:val="28"/>
          <w:szCs w:val="28"/>
        </w:rPr>
        <w:t>01</w:t>
      </w:r>
      <w:r w:rsidRPr="004B1C7D">
        <w:rPr>
          <w:i/>
          <w:sz w:val="28"/>
          <w:szCs w:val="28"/>
        </w:rPr>
        <w:t>9</w:t>
      </w:r>
    </w:p>
    <w:p w14:paraId="6DC43A74" w14:textId="5708D813" w:rsidR="004B1C7D" w:rsidRDefault="004B1C7D" w:rsidP="004B1C7D">
      <w:pPr>
        <w:rPr>
          <w:b/>
          <w:lang w:val="es-CL"/>
        </w:rPr>
      </w:pPr>
    </w:p>
    <w:p w14:paraId="09562919" w14:textId="49734F8A" w:rsidR="004B1C7D" w:rsidRDefault="004B1C7D" w:rsidP="004B1C7D">
      <w:pPr>
        <w:rPr>
          <w:b/>
          <w:lang w:val="es-CL"/>
        </w:rPr>
      </w:pPr>
    </w:p>
    <w:p w14:paraId="67BF4875" w14:textId="74F6AC04" w:rsidR="004B1C7D" w:rsidRDefault="004B1C7D" w:rsidP="004B1C7D">
      <w:pPr>
        <w:rPr>
          <w:b/>
          <w:lang w:val="es-CL"/>
        </w:rPr>
      </w:pPr>
      <w:r>
        <w:rPr>
          <w:b/>
          <w:lang w:val="es-CL"/>
        </w:rPr>
        <w:t>PRELIMINARY PROGRAM:</w:t>
      </w:r>
    </w:p>
    <w:p w14:paraId="46C1FD45" w14:textId="456A01CC" w:rsidR="004B1C7D" w:rsidRDefault="004B1C7D" w:rsidP="004B1C7D">
      <w:pPr>
        <w:jc w:val="both"/>
        <w:rPr>
          <w:b/>
          <w:lang w:val="es-CL"/>
        </w:rPr>
      </w:pPr>
      <w:r>
        <w:t xml:space="preserve">A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r>
        <w:rPr>
          <w:noProof/>
        </w:rPr>
        <w:t>Intensive</w:t>
      </w:r>
      <w:r>
        <w:t xml:space="preserve"> </w:t>
      </w:r>
      <w:r>
        <w:rPr>
          <w:noProof/>
        </w:rPr>
        <w:t>hands-on</w:t>
      </w:r>
      <w:r>
        <w:t xml:space="preserve"> </w:t>
      </w:r>
      <w:proofErr w:type="spellStart"/>
      <w:r>
        <w:t>international</w:t>
      </w:r>
      <w:proofErr w:type="spellEnd"/>
      <w:r>
        <w:t xml:space="preserve"> workshop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t>biophysics</w:t>
      </w:r>
      <w:r>
        <w:t xml:space="preserve"> </w:t>
      </w:r>
      <w:r>
        <w:rPr>
          <w:noProof/>
        </w:rPr>
        <w:t>of</w:t>
      </w:r>
      <w:r>
        <w:rPr>
          <w:noProof/>
          <w:u w:val="thick" w:color="E2534F"/>
        </w:rPr>
        <w:t xml:space="preserve"> </w:t>
      </w:r>
      <w:r>
        <w:rPr>
          <w:noProof/>
        </w:rPr>
        <w:t>ion</w:t>
      </w:r>
      <w:r>
        <w:t xml:space="preserve"> </w:t>
      </w:r>
      <w:proofErr w:type="spellStart"/>
      <w:r>
        <w:t>channels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Centro Interdisciplinario de Neurociencia de la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Valparaiso</w:t>
      </w:r>
      <w:proofErr w:type="spellEnd"/>
      <w:r>
        <w:t xml:space="preserve">. A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noProof/>
        </w:rPr>
        <w:t>experts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rPr>
          <w:noProof/>
        </w:rPr>
        <w:t>field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r>
        <w:rPr>
          <w:noProof/>
        </w:rPr>
        <w:t>lectures followed</w:t>
      </w:r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 </w:t>
      </w:r>
      <w:proofErr w:type="spellStart"/>
      <w:r>
        <w:t>Several</w:t>
      </w:r>
      <w:proofErr w:type="spellEnd"/>
      <w:r>
        <w:rPr>
          <w:noProof/>
        </w:rPr>
        <w:t xml:space="preserve"> lab activities will provide comprehensive coverage of the different tools being used today toward our understanding of ion channel gating and modulation at an atomic scale</w:t>
      </w:r>
      <w:r>
        <w:t xml:space="preserve">. 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rotate</w:t>
      </w:r>
      <w:proofErr w:type="spellEnd"/>
      <w:r>
        <w:t xml:space="preserve"> and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in </w:t>
      </w:r>
      <w:proofErr w:type="spellStart"/>
      <w:r>
        <w:t>depth</w:t>
      </w:r>
      <w:proofErr w:type="spellEnd"/>
      <w:r>
        <w:t>.</w:t>
      </w:r>
    </w:p>
    <w:p w14:paraId="6F55AE1C" w14:textId="77777777" w:rsidR="004B1C7D" w:rsidRDefault="004B1C7D" w:rsidP="004B1C7D">
      <w:pPr>
        <w:rPr>
          <w:b/>
          <w:lang w:val="es-CL"/>
        </w:rPr>
      </w:pPr>
    </w:p>
    <w:p w14:paraId="1F25D3F2" w14:textId="1B1E2A9E" w:rsidR="004B1C7D" w:rsidRPr="004B1C7D" w:rsidRDefault="004B1C7D" w:rsidP="004B1C7D">
      <w:pPr>
        <w:rPr>
          <w:b/>
          <w:lang w:val="es-CL"/>
        </w:rPr>
      </w:pPr>
      <w:proofErr w:type="spellStart"/>
      <w:r w:rsidRPr="004B1C7D">
        <w:rPr>
          <w:b/>
          <w:lang w:val="es-CL"/>
        </w:rPr>
        <w:t>Teachers</w:t>
      </w:r>
      <w:proofErr w:type="spellEnd"/>
      <w:r w:rsidRPr="004B1C7D">
        <w:rPr>
          <w:b/>
          <w:lang w:val="es-CL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07"/>
      </w:tblGrid>
      <w:tr w:rsidR="004B1C7D" w14:paraId="001BA4DD" w14:textId="77777777" w:rsidTr="004B1C7D">
        <w:tc>
          <w:tcPr>
            <w:tcW w:w="4750" w:type="dxa"/>
            <w:hideMark/>
          </w:tcPr>
          <w:p w14:paraId="0940BB8A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Osvaldo Álvarez</w:t>
            </w:r>
          </w:p>
        </w:tc>
        <w:tc>
          <w:tcPr>
            <w:tcW w:w="4750" w:type="dxa"/>
            <w:hideMark/>
          </w:tcPr>
          <w:p w14:paraId="136761B2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Teresa Giráldez</w:t>
            </w:r>
          </w:p>
        </w:tc>
      </w:tr>
      <w:tr w:rsidR="004B1C7D" w14:paraId="71DBC092" w14:textId="77777777" w:rsidTr="004B1C7D">
        <w:tc>
          <w:tcPr>
            <w:tcW w:w="4750" w:type="dxa"/>
            <w:hideMark/>
          </w:tcPr>
          <w:p w14:paraId="3F90526E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Francisco Bezanilla</w:t>
            </w:r>
          </w:p>
        </w:tc>
        <w:tc>
          <w:tcPr>
            <w:tcW w:w="4750" w:type="dxa"/>
            <w:hideMark/>
          </w:tcPr>
          <w:p w14:paraId="1EB71CE2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 xml:space="preserve">Miguel </w:t>
            </w:r>
            <w:proofErr w:type="spellStart"/>
            <w:r>
              <w:rPr>
                <w:lang w:val="es-CL"/>
              </w:rPr>
              <w:t>Holmgren</w:t>
            </w:r>
            <w:proofErr w:type="spellEnd"/>
          </w:p>
        </w:tc>
      </w:tr>
      <w:tr w:rsidR="004B1C7D" w14:paraId="7081D757" w14:textId="77777777" w:rsidTr="004B1C7D">
        <w:tc>
          <w:tcPr>
            <w:tcW w:w="4750" w:type="dxa"/>
            <w:hideMark/>
          </w:tcPr>
          <w:p w14:paraId="1677A344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 xml:space="preserve">Andrea </w:t>
            </w:r>
            <w:proofErr w:type="spellStart"/>
            <w:r>
              <w:rPr>
                <w:lang w:val="es-CL"/>
              </w:rPr>
              <w:t>Bruggemann</w:t>
            </w:r>
            <w:proofErr w:type="spellEnd"/>
          </w:p>
        </w:tc>
        <w:tc>
          <w:tcPr>
            <w:tcW w:w="4750" w:type="dxa"/>
            <w:hideMark/>
          </w:tcPr>
          <w:p w14:paraId="06BF35DB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Ramon Latorre</w:t>
            </w:r>
          </w:p>
        </w:tc>
      </w:tr>
      <w:tr w:rsidR="004B1C7D" w14:paraId="0AB7607D" w14:textId="77777777" w:rsidTr="004B1C7D">
        <w:tc>
          <w:tcPr>
            <w:tcW w:w="4750" w:type="dxa"/>
            <w:hideMark/>
          </w:tcPr>
          <w:p w14:paraId="402F1B11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Andrés Chávez</w:t>
            </w:r>
          </w:p>
        </w:tc>
        <w:tc>
          <w:tcPr>
            <w:tcW w:w="4750" w:type="dxa"/>
            <w:hideMark/>
          </w:tcPr>
          <w:p w14:paraId="6A2E3BC2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Agustín Martínez</w:t>
            </w:r>
          </w:p>
        </w:tc>
      </w:tr>
      <w:tr w:rsidR="004B1C7D" w14:paraId="3E6DEA2C" w14:textId="77777777" w:rsidTr="004B1C7D">
        <w:tc>
          <w:tcPr>
            <w:tcW w:w="4750" w:type="dxa"/>
            <w:hideMark/>
          </w:tcPr>
          <w:p w14:paraId="37FD5B2D" w14:textId="77777777" w:rsidR="004B1C7D" w:rsidRDefault="004B1C7D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Chiayu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Chiu</w:t>
            </w:r>
            <w:proofErr w:type="spellEnd"/>
          </w:p>
        </w:tc>
        <w:tc>
          <w:tcPr>
            <w:tcW w:w="4750" w:type="dxa"/>
            <w:hideMark/>
          </w:tcPr>
          <w:p w14:paraId="0D9F96EE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Alan Neely</w:t>
            </w:r>
          </w:p>
        </w:tc>
      </w:tr>
      <w:tr w:rsidR="004B1C7D" w14:paraId="5B998DD0" w14:textId="77777777" w:rsidTr="004B1C7D">
        <w:tc>
          <w:tcPr>
            <w:tcW w:w="4750" w:type="dxa"/>
            <w:hideMark/>
          </w:tcPr>
          <w:p w14:paraId="19BD7F4A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Ana María Correa</w:t>
            </w:r>
          </w:p>
        </w:tc>
        <w:tc>
          <w:tcPr>
            <w:tcW w:w="4750" w:type="dxa"/>
            <w:hideMark/>
          </w:tcPr>
          <w:p w14:paraId="15C9038A" w14:textId="77777777" w:rsidR="004B1C7D" w:rsidRDefault="004B1C7D">
            <w:pPr>
              <w:rPr>
                <w:lang w:val="es-CL"/>
              </w:rPr>
            </w:pPr>
            <w:r>
              <w:rPr>
                <w:noProof/>
                <w:lang w:val="es-CL"/>
              </w:rPr>
              <w:t>Eduardo</w:t>
            </w:r>
            <w:r>
              <w:rPr>
                <w:lang w:val="es-CL"/>
              </w:rPr>
              <w:t xml:space="preserve"> Perozo</w:t>
            </w:r>
          </w:p>
        </w:tc>
      </w:tr>
      <w:tr w:rsidR="004B1C7D" w14:paraId="64572007" w14:textId="77777777" w:rsidTr="004B1C7D">
        <w:tc>
          <w:tcPr>
            <w:tcW w:w="4750" w:type="dxa"/>
            <w:hideMark/>
          </w:tcPr>
          <w:p w14:paraId="2CE245BF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Luis Cuello</w:t>
            </w:r>
          </w:p>
        </w:tc>
        <w:tc>
          <w:tcPr>
            <w:tcW w:w="4750" w:type="dxa"/>
            <w:hideMark/>
          </w:tcPr>
          <w:p w14:paraId="7F9A7A6A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Juan Carlos Sáez</w:t>
            </w:r>
          </w:p>
        </w:tc>
      </w:tr>
      <w:tr w:rsidR="004B1C7D" w14:paraId="4711653B" w14:textId="77777777" w:rsidTr="004B1C7D">
        <w:tc>
          <w:tcPr>
            <w:tcW w:w="4750" w:type="dxa"/>
            <w:hideMark/>
          </w:tcPr>
          <w:p w14:paraId="7D749F8E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José Antonio Gárate</w:t>
            </w:r>
          </w:p>
        </w:tc>
        <w:tc>
          <w:tcPr>
            <w:tcW w:w="4750" w:type="dxa"/>
            <w:hideMark/>
          </w:tcPr>
          <w:p w14:paraId="7E1A03D1" w14:textId="77777777" w:rsidR="004B1C7D" w:rsidRDefault="004B1C7D">
            <w:pPr>
              <w:rPr>
                <w:lang w:val="es-CL"/>
              </w:rPr>
            </w:pPr>
            <w:r>
              <w:t xml:space="preserve">Sergei I. </w:t>
            </w:r>
            <w:proofErr w:type="spellStart"/>
            <w:r>
              <w:t>Sukharev</w:t>
            </w:r>
            <w:proofErr w:type="spellEnd"/>
          </w:p>
        </w:tc>
      </w:tr>
      <w:tr w:rsidR="004B1C7D" w14:paraId="489F3098" w14:textId="77777777" w:rsidTr="004B1C7D">
        <w:tc>
          <w:tcPr>
            <w:tcW w:w="4750" w:type="dxa"/>
            <w:hideMark/>
          </w:tcPr>
          <w:p w14:paraId="01656F77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Isaac García</w:t>
            </w:r>
          </w:p>
        </w:tc>
        <w:tc>
          <w:tcPr>
            <w:tcW w:w="4750" w:type="dxa"/>
            <w:hideMark/>
          </w:tcPr>
          <w:p w14:paraId="2B71D257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Teresa Giráldez</w:t>
            </w:r>
          </w:p>
        </w:tc>
      </w:tr>
      <w:tr w:rsidR="004B1C7D" w14:paraId="137C65A1" w14:textId="77777777" w:rsidTr="004B1C7D">
        <w:tc>
          <w:tcPr>
            <w:tcW w:w="4750" w:type="dxa"/>
            <w:hideMark/>
          </w:tcPr>
          <w:p w14:paraId="1E180628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Carlos González</w:t>
            </w:r>
          </w:p>
        </w:tc>
        <w:tc>
          <w:tcPr>
            <w:tcW w:w="4750" w:type="dxa"/>
            <w:hideMark/>
          </w:tcPr>
          <w:p w14:paraId="1AB100E7" w14:textId="77777777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>Karen Castillo</w:t>
            </w:r>
          </w:p>
        </w:tc>
      </w:tr>
      <w:tr w:rsidR="004B1C7D" w14:paraId="331C5CBC" w14:textId="77777777" w:rsidTr="004B1C7D">
        <w:tc>
          <w:tcPr>
            <w:tcW w:w="4750" w:type="dxa"/>
          </w:tcPr>
          <w:p w14:paraId="2E844AC7" w14:textId="57BD7EA5" w:rsidR="004B1C7D" w:rsidRDefault="004B1C7D">
            <w:pPr>
              <w:rPr>
                <w:lang w:val="es-CL"/>
              </w:rPr>
            </w:pPr>
            <w:r>
              <w:rPr>
                <w:lang w:val="es-CL"/>
              </w:rPr>
              <w:t xml:space="preserve">Helmuth </w:t>
            </w:r>
            <w:proofErr w:type="spellStart"/>
            <w:r>
              <w:rPr>
                <w:lang w:val="es-CL"/>
              </w:rPr>
              <w:t>Sanchez</w:t>
            </w:r>
            <w:proofErr w:type="spellEnd"/>
          </w:p>
        </w:tc>
        <w:tc>
          <w:tcPr>
            <w:tcW w:w="4750" w:type="dxa"/>
          </w:tcPr>
          <w:p w14:paraId="24357D80" w14:textId="77777777" w:rsidR="004B1C7D" w:rsidRDefault="004B1C7D">
            <w:pPr>
              <w:rPr>
                <w:lang w:val="es-CL"/>
              </w:rPr>
            </w:pPr>
          </w:p>
        </w:tc>
      </w:tr>
      <w:tr w:rsidR="004B1C7D" w14:paraId="2FC540D6" w14:textId="77777777" w:rsidTr="004B1C7D">
        <w:tc>
          <w:tcPr>
            <w:tcW w:w="4750" w:type="dxa"/>
          </w:tcPr>
          <w:p w14:paraId="3CEFB8A7" w14:textId="77777777" w:rsidR="004B1C7D" w:rsidRDefault="004B1C7D">
            <w:pPr>
              <w:rPr>
                <w:lang w:val="es-CL"/>
              </w:rPr>
            </w:pPr>
          </w:p>
        </w:tc>
        <w:tc>
          <w:tcPr>
            <w:tcW w:w="4750" w:type="dxa"/>
          </w:tcPr>
          <w:p w14:paraId="538BA852" w14:textId="77777777" w:rsidR="004B1C7D" w:rsidRDefault="004B1C7D">
            <w:pPr>
              <w:rPr>
                <w:lang w:val="es-CL"/>
              </w:rPr>
            </w:pPr>
          </w:p>
        </w:tc>
      </w:tr>
    </w:tbl>
    <w:p w14:paraId="26537E72" w14:textId="77777777" w:rsidR="004B1C7D" w:rsidRDefault="004B1C7D" w:rsidP="004B1C7D">
      <w:pPr>
        <w:rPr>
          <w:sz w:val="22"/>
          <w:szCs w:val="22"/>
          <w:lang w:val="en-US"/>
        </w:rPr>
      </w:pPr>
    </w:p>
    <w:p w14:paraId="02CFBA59" w14:textId="77777777" w:rsidR="004B1C7D" w:rsidRDefault="004B1C7D"/>
    <w:p w14:paraId="2548C992" w14:textId="4B3966A2" w:rsidR="004B1C7D" w:rsidRPr="00A060D6" w:rsidRDefault="004B1C7D" w:rsidP="00A060D6">
      <w:pPr>
        <w:jc w:val="center"/>
        <w:rPr>
          <w:b/>
          <w:sz w:val="22"/>
          <w:szCs w:val="22"/>
        </w:rPr>
      </w:pPr>
      <w:proofErr w:type="spellStart"/>
      <w:proofErr w:type="gramStart"/>
      <w:r w:rsidRPr="00A060D6">
        <w:rPr>
          <w:b/>
          <w:sz w:val="22"/>
          <w:szCs w:val="22"/>
        </w:rPr>
        <w:t>Sunday</w:t>
      </w:r>
      <w:proofErr w:type="spellEnd"/>
      <w:r w:rsidRPr="00A060D6">
        <w:rPr>
          <w:b/>
          <w:sz w:val="22"/>
          <w:szCs w:val="22"/>
        </w:rPr>
        <w:t>,.</w:t>
      </w:r>
      <w:proofErr w:type="gramEnd"/>
      <w:r w:rsidRPr="00A060D6">
        <w:rPr>
          <w:b/>
          <w:sz w:val="22"/>
          <w:szCs w:val="22"/>
        </w:rPr>
        <w:t xml:space="preserve"> </w:t>
      </w: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6th a </w:t>
      </w:r>
      <w:proofErr w:type="spellStart"/>
      <w:r w:rsidRPr="00A060D6">
        <w:rPr>
          <w:b/>
          <w:sz w:val="22"/>
          <w:szCs w:val="22"/>
        </w:rPr>
        <w:t>Welcome</w:t>
      </w:r>
      <w:proofErr w:type="spellEnd"/>
      <w:r w:rsidRPr="00A060D6">
        <w:rPr>
          <w:b/>
          <w:sz w:val="22"/>
          <w:szCs w:val="22"/>
        </w:rPr>
        <w:t xml:space="preserve"> </w:t>
      </w:r>
      <w:proofErr w:type="spellStart"/>
      <w:r w:rsidRPr="00A060D6">
        <w:rPr>
          <w:b/>
          <w:sz w:val="22"/>
          <w:szCs w:val="22"/>
        </w:rPr>
        <w:t>reception</w:t>
      </w:r>
      <w:proofErr w:type="spellEnd"/>
      <w:r w:rsidRPr="00A060D6">
        <w:rPr>
          <w:b/>
          <w:sz w:val="22"/>
          <w:szCs w:val="22"/>
        </w:rPr>
        <w:t xml:space="preserve"> </w:t>
      </w:r>
      <w:proofErr w:type="spellStart"/>
      <w:r w:rsidRPr="00A060D6">
        <w:rPr>
          <w:b/>
          <w:sz w:val="22"/>
          <w:szCs w:val="22"/>
        </w:rPr>
        <w:t>starting</w:t>
      </w:r>
      <w:proofErr w:type="spellEnd"/>
      <w:r w:rsidRPr="00A060D6">
        <w:rPr>
          <w:b/>
          <w:sz w:val="22"/>
          <w:szCs w:val="22"/>
        </w:rPr>
        <w:t xml:space="preserve"> </w:t>
      </w:r>
      <w:proofErr w:type="gramStart"/>
      <w:r w:rsidRPr="00A060D6">
        <w:rPr>
          <w:b/>
          <w:sz w:val="22"/>
          <w:szCs w:val="22"/>
        </w:rPr>
        <w:t>at  7</w:t>
      </w:r>
      <w:proofErr w:type="gramEnd"/>
      <w:r w:rsidRPr="00A060D6">
        <w:rPr>
          <w:b/>
          <w:sz w:val="22"/>
          <w:szCs w:val="22"/>
        </w:rPr>
        <w:t xml:space="preserve"> pm</w:t>
      </w:r>
    </w:p>
    <w:p w14:paraId="23ED5152" w14:textId="762C8720" w:rsidR="004B1C7D" w:rsidRPr="00A060D6" w:rsidRDefault="004B1C7D">
      <w:pPr>
        <w:rPr>
          <w:sz w:val="22"/>
          <w:szCs w:val="22"/>
        </w:rPr>
      </w:pPr>
      <w:r w:rsidRPr="00A060D6">
        <w:rPr>
          <w:sz w:val="22"/>
          <w:szCs w:val="22"/>
        </w:rPr>
        <w:br w:type="page"/>
      </w:r>
    </w:p>
    <w:p w14:paraId="05ABE380" w14:textId="539D044E" w:rsidR="004B1C7D" w:rsidRPr="00A060D6" w:rsidRDefault="004B1C7D" w:rsidP="004B1C7D">
      <w:pPr>
        <w:rPr>
          <w:b/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lastRenderedPageBreak/>
        <w:t>Summary</w:t>
      </w:r>
      <w:proofErr w:type="spellEnd"/>
      <w:r w:rsidRPr="00A060D6">
        <w:rPr>
          <w:b/>
          <w:sz w:val="22"/>
          <w:szCs w:val="22"/>
        </w:rPr>
        <w:t xml:space="preserve"> Schedule</w:t>
      </w:r>
    </w:p>
    <w:p w14:paraId="5585EB42" w14:textId="77777777" w:rsidR="004B1C7D" w:rsidRPr="00A060D6" w:rsidRDefault="004B1C7D" w:rsidP="004B1C7D">
      <w:pPr>
        <w:rPr>
          <w:sz w:val="22"/>
          <w:szCs w:val="22"/>
        </w:rPr>
      </w:pPr>
    </w:p>
    <w:p w14:paraId="06BFCBFE" w14:textId="1FD1FA8E" w:rsidR="004B1C7D" w:rsidRPr="00A060D6" w:rsidRDefault="004B1C7D" w:rsidP="004B1C7D">
      <w:pPr>
        <w:rPr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</w:t>
      </w:r>
      <w:r w:rsidRPr="00A060D6">
        <w:rPr>
          <w:b/>
          <w:sz w:val="22"/>
          <w:szCs w:val="22"/>
        </w:rPr>
        <w:t>7</w:t>
      </w:r>
      <w:r w:rsidRPr="00A060D6">
        <w:rPr>
          <w:b/>
          <w:sz w:val="22"/>
          <w:szCs w:val="22"/>
          <w:vertAlign w:val="superscript"/>
        </w:rPr>
        <w:t>th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Teachers</w:t>
      </w:r>
      <w:proofErr w:type="spellEnd"/>
      <w:r w:rsidRPr="00A060D6">
        <w:rPr>
          <w:sz w:val="22"/>
          <w:szCs w:val="22"/>
        </w:rPr>
        <w:t xml:space="preserve">: Bezanilla, </w:t>
      </w:r>
      <w:proofErr w:type="spellStart"/>
      <w:r w:rsidRPr="00A060D6">
        <w:rPr>
          <w:sz w:val="22"/>
          <w:szCs w:val="22"/>
        </w:rPr>
        <w:t>Alvarez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Holmgren</w:t>
      </w:r>
      <w:proofErr w:type="spellEnd"/>
    </w:p>
    <w:p w14:paraId="07018899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rPr>
          <w:noProof/>
        </w:rPr>
        <w:t>General concepts</w:t>
      </w:r>
      <w:r w:rsidRPr="00A060D6">
        <w:t xml:space="preserve"> of electronics.</w:t>
      </w:r>
    </w:p>
    <w:p w14:paraId="60E20755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HH in action</w:t>
      </w:r>
    </w:p>
    <w:p w14:paraId="5A403918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Actions potentials and ion currents in the squid giant axon</w:t>
      </w:r>
    </w:p>
    <w:p w14:paraId="6CDB392A" w14:textId="4B82FFE3" w:rsidR="004B1C7D" w:rsidRPr="00A060D6" w:rsidRDefault="004B1C7D" w:rsidP="004B1C7D">
      <w:pPr>
        <w:ind w:left="709" w:hanging="709"/>
        <w:rPr>
          <w:noProof/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proofErr w:type="gramStart"/>
      <w:r w:rsidRPr="00A060D6">
        <w:rPr>
          <w:sz w:val="22"/>
          <w:szCs w:val="22"/>
        </w:rPr>
        <w:t>:  (</w:t>
      </w:r>
      <w:proofErr w:type="gramEnd"/>
      <w:r w:rsidRPr="00A060D6">
        <w:rPr>
          <w:sz w:val="22"/>
          <w:szCs w:val="22"/>
        </w:rPr>
        <w:t xml:space="preserve">1 </w:t>
      </w:r>
      <w:proofErr w:type="spellStart"/>
      <w:r w:rsidRPr="00A060D6">
        <w:rPr>
          <w:sz w:val="22"/>
          <w:szCs w:val="22"/>
        </w:rPr>
        <w:t>activity</w:t>
      </w:r>
      <w:proofErr w:type="spellEnd"/>
      <w:r w:rsidRPr="00A060D6">
        <w:rPr>
          <w:sz w:val="22"/>
          <w:szCs w:val="22"/>
        </w:rPr>
        <w:t xml:space="preserve">) </w:t>
      </w:r>
      <w:proofErr w:type="spellStart"/>
      <w:r w:rsidRPr="00A060D6">
        <w:rPr>
          <w:sz w:val="22"/>
          <w:szCs w:val="22"/>
        </w:rPr>
        <w:t>Squid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axon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voltage-clamp</w:t>
      </w:r>
      <w:proofErr w:type="spellEnd"/>
      <w:r w:rsidRPr="00A060D6">
        <w:rPr>
          <w:sz w:val="22"/>
          <w:szCs w:val="22"/>
        </w:rPr>
        <w:t xml:space="preserve">  at </w:t>
      </w:r>
      <w:proofErr w:type="spellStart"/>
      <w:r w:rsidRPr="00A060D6">
        <w:rPr>
          <w:sz w:val="22"/>
          <w:szCs w:val="22"/>
        </w:rPr>
        <w:t>Montemar</w:t>
      </w:r>
      <w:proofErr w:type="spellEnd"/>
      <w:r w:rsidRPr="00A060D6">
        <w:rPr>
          <w:sz w:val="22"/>
          <w:szCs w:val="22"/>
        </w:rPr>
        <w:t xml:space="preserve">: </w:t>
      </w:r>
      <w:proofErr w:type="spellStart"/>
      <w:r w:rsidRPr="00A060D6">
        <w:rPr>
          <w:sz w:val="22"/>
          <w:szCs w:val="22"/>
        </w:rPr>
        <w:t>Action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potential</w:t>
      </w:r>
      <w:proofErr w:type="spellEnd"/>
      <w:r w:rsidRPr="00A060D6">
        <w:rPr>
          <w:sz w:val="22"/>
          <w:szCs w:val="22"/>
        </w:rPr>
        <w:t xml:space="preserve"> ion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Na</w:t>
      </w:r>
      <w:proofErr w:type="spellEnd"/>
      <w:r w:rsidRPr="00A060D6">
        <w:rPr>
          <w:sz w:val="22"/>
          <w:szCs w:val="22"/>
        </w:rPr>
        <w:t xml:space="preserve">/K </w:t>
      </w:r>
      <w:r w:rsidRPr="00A060D6">
        <w:rPr>
          <w:noProof/>
          <w:sz w:val="22"/>
          <w:szCs w:val="22"/>
        </w:rPr>
        <w:t>ATPase</w:t>
      </w:r>
    </w:p>
    <w:p w14:paraId="7B9F7204" w14:textId="2EE5F964" w:rsidR="004B1C7D" w:rsidRPr="00A060D6" w:rsidRDefault="004B1C7D" w:rsidP="004B1C7D">
      <w:pPr>
        <w:ind w:left="709" w:hanging="709"/>
        <w:rPr>
          <w:sz w:val="22"/>
          <w:szCs w:val="22"/>
        </w:rPr>
      </w:pPr>
    </w:p>
    <w:p w14:paraId="479D4792" w14:textId="77777777" w:rsidR="004B1C7D" w:rsidRPr="00A060D6" w:rsidRDefault="004B1C7D" w:rsidP="004B1C7D">
      <w:pPr>
        <w:ind w:left="709" w:hanging="709"/>
        <w:rPr>
          <w:sz w:val="22"/>
          <w:szCs w:val="22"/>
        </w:rPr>
      </w:pPr>
    </w:p>
    <w:p w14:paraId="312CEC3B" w14:textId="382BA753" w:rsidR="004B1C7D" w:rsidRPr="00A060D6" w:rsidRDefault="004B1C7D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</w:t>
      </w:r>
      <w:r w:rsidRPr="00A060D6">
        <w:rPr>
          <w:b/>
          <w:sz w:val="22"/>
          <w:szCs w:val="22"/>
        </w:rPr>
        <w:t>8-9</w:t>
      </w:r>
      <w:r w:rsidRPr="00A060D6">
        <w:rPr>
          <w:b/>
          <w:sz w:val="22"/>
          <w:szCs w:val="22"/>
          <w:vertAlign w:val="superscript"/>
        </w:rPr>
        <w:t>th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Teachers</w:t>
      </w:r>
      <w:proofErr w:type="spellEnd"/>
      <w:r w:rsidRPr="00A060D6">
        <w:rPr>
          <w:sz w:val="22"/>
          <w:szCs w:val="22"/>
        </w:rPr>
        <w:t>: González, Latorre, Neely.</w:t>
      </w:r>
    </w:p>
    <w:p w14:paraId="236F6389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Biophysics of ion channels</w:t>
      </w:r>
    </w:p>
    <w:p w14:paraId="034A38EB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General concepts</w:t>
      </w:r>
    </w:p>
    <w:p w14:paraId="5176410C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Principles of methods and techniques</w:t>
      </w:r>
    </w:p>
    <w:p w14:paraId="40AA539C" w14:textId="77777777" w:rsidR="004B1C7D" w:rsidRPr="00A060D6" w:rsidRDefault="004B1C7D" w:rsidP="004B1C7D">
      <w:pPr>
        <w:pStyle w:val="ListParagraph"/>
        <w:numPr>
          <w:ilvl w:val="0"/>
          <w:numId w:val="1"/>
        </w:numPr>
        <w:ind w:left="709" w:hanging="709"/>
      </w:pPr>
      <w:r w:rsidRPr="00A060D6">
        <w:t>Structure and Function</w:t>
      </w:r>
    </w:p>
    <w:p w14:paraId="615667E1" w14:textId="77777777" w:rsidR="004B1C7D" w:rsidRPr="00A060D6" w:rsidRDefault="004B1C7D" w:rsidP="004B1C7D">
      <w:pPr>
        <w:ind w:left="709" w:hanging="709"/>
        <w:jc w:val="both"/>
        <w:rPr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proofErr w:type="gramStart"/>
      <w:r w:rsidRPr="00A060D6">
        <w:rPr>
          <w:sz w:val="22"/>
          <w:szCs w:val="22"/>
        </w:rPr>
        <w:t>:  (</w:t>
      </w:r>
      <w:proofErr w:type="gramEnd"/>
      <w:r w:rsidRPr="00A060D6">
        <w:rPr>
          <w:sz w:val="22"/>
          <w:szCs w:val="22"/>
        </w:rPr>
        <w:t xml:space="preserve">4 </w:t>
      </w:r>
      <w:proofErr w:type="spellStart"/>
      <w:r w:rsidRPr="00A060D6">
        <w:rPr>
          <w:sz w:val="22"/>
          <w:szCs w:val="22"/>
        </w:rPr>
        <w:t>activities</w:t>
      </w:r>
      <w:proofErr w:type="spellEnd"/>
      <w:r w:rsidRPr="00A060D6">
        <w:rPr>
          <w:sz w:val="22"/>
          <w:szCs w:val="22"/>
        </w:rPr>
        <w:t xml:space="preserve">) </w:t>
      </w:r>
      <w:proofErr w:type="spellStart"/>
      <w:r w:rsidRPr="00A060D6">
        <w:rPr>
          <w:sz w:val="22"/>
          <w:szCs w:val="22"/>
        </w:rPr>
        <w:t>Using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two-electrode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voltage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clamp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cut</w:t>
      </w:r>
      <w:proofErr w:type="spellEnd"/>
      <w:r w:rsidRPr="00A060D6">
        <w:rPr>
          <w:sz w:val="22"/>
          <w:szCs w:val="22"/>
        </w:rPr>
        <w:t xml:space="preserve">-open </w:t>
      </w:r>
      <w:proofErr w:type="spellStart"/>
      <w:r w:rsidRPr="00A060D6">
        <w:rPr>
          <w:sz w:val="22"/>
          <w:szCs w:val="22"/>
        </w:rPr>
        <w:t>oocyte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voltage</w:t>
      </w:r>
      <w:proofErr w:type="spellEnd"/>
      <w:r w:rsidRPr="00A060D6">
        <w:rPr>
          <w:sz w:val="22"/>
          <w:szCs w:val="22"/>
        </w:rPr>
        <w:t xml:space="preserve"> </w:t>
      </w:r>
      <w:r w:rsidRPr="00A060D6">
        <w:rPr>
          <w:noProof/>
          <w:sz w:val="22"/>
          <w:szCs w:val="22"/>
        </w:rPr>
        <w:t>clamp and patch-clamp to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record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ionic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gating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currents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from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voltage-dependent</w:t>
      </w:r>
      <w:proofErr w:type="spellEnd"/>
      <w:r w:rsidRPr="00A060D6">
        <w:rPr>
          <w:sz w:val="22"/>
          <w:szCs w:val="22"/>
        </w:rPr>
        <w:t xml:space="preserve"> ion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. </w:t>
      </w:r>
      <w:proofErr w:type="spellStart"/>
      <w:r w:rsidRPr="00A060D6">
        <w:rPr>
          <w:sz w:val="22"/>
          <w:szCs w:val="22"/>
        </w:rPr>
        <w:t>Noise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analysis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small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intermediate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large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conductance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Modulation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</w:t>
      </w:r>
      <w:r w:rsidRPr="00A060D6">
        <w:rPr>
          <w:noProof/>
          <w:sz w:val="22"/>
          <w:szCs w:val="22"/>
        </w:rPr>
        <w:t>CaV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by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recombinant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auxiliary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subunit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other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associated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proteins</w:t>
      </w:r>
      <w:proofErr w:type="spellEnd"/>
      <w:r w:rsidRPr="00A060D6">
        <w:rPr>
          <w:sz w:val="22"/>
          <w:szCs w:val="22"/>
        </w:rPr>
        <w:t xml:space="preserve">. BK </w:t>
      </w:r>
      <w:proofErr w:type="spellStart"/>
      <w:r w:rsidRPr="00A060D6">
        <w:rPr>
          <w:sz w:val="22"/>
          <w:szCs w:val="22"/>
        </w:rPr>
        <w:t>gating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currents</w:t>
      </w:r>
      <w:proofErr w:type="spellEnd"/>
      <w:r w:rsidRPr="00A060D6">
        <w:rPr>
          <w:sz w:val="22"/>
          <w:szCs w:val="22"/>
        </w:rPr>
        <w:t>.</w:t>
      </w:r>
    </w:p>
    <w:p w14:paraId="4ADC0545" w14:textId="570C093D" w:rsidR="004B1C7D" w:rsidRPr="00A060D6" w:rsidRDefault="004B1C7D" w:rsidP="004B1C7D">
      <w:pPr>
        <w:pStyle w:val="ListParagraph"/>
        <w:ind w:left="709" w:hanging="709"/>
      </w:pPr>
    </w:p>
    <w:p w14:paraId="03CB4913" w14:textId="77777777" w:rsidR="00A060D6" w:rsidRPr="00A060D6" w:rsidRDefault="00A060D6" w:rsidP="004B1C7D">
      <w:pPr>
        <w:pStyle w:val="ListParagraph"/>
        <w:ind w:left="709" w:hanging="709"/>
        <w:rPr>
          <w:b/>
        </w:rPr>
      </w:pPr>
    </w:p>
    <w:p w14:paraId="75C2FC6F" w14:textId="08D7021B" w:rsidR="004B1C7D" w:rsidRPr="00A060D6" w:rsidRDefault="004B1C7D" w:rsidP="004B1C7D">
      <w:pPr>
        <w:pStyle w:val="ListParagraph"/>
        <w:ind w:left="709" w:hanging="709"/>
      </w:pPr>
      <w:r w:rsidRPr="00A060D6">
        <w:rPr>
          <w:b/>
        </w:rPr>
        <w:t xml:space="preserve">January </w:t>
      </w:r>
      <w:r w:rsidRPr="00A060D6">
        <w:rPr>
          <w:b/>
        </w:rPr>
        <w:t>10</w:t>
      </w:r>
      <w:r w:rsidRPr="00A060D6">
        <w:rPr>
          <w:b/>
        </w:rPr>
        <w:t>-</w:t>
      </w:r>
      <w:r w:rsidRPr="00A060D6">
        <w:rPr>
          <w:b/>
        </w:rPr>
        <w:t>11</w:t>
      </w:r>
      <w:r w:rsidRPr="00A060D6">
        <w:rPr>
          <w:b/>
          <w:vertAlign w:val="superscript"/>
        </w:rPr>
        <w:t>th</w:t>
      </w:r>
      <w:r w:rsidRPr="00A060D6">
        <w:t xml:space="preserve"> 5 Teachers:  </w:t>
      </w:r>
      <w:proofErr w:type="spellStart"/>
      <w:r w:rsidRPr="00A060D6">
        <w:t>Bezanilla</w:t>
      </w:r>
      <w:proofErr w:type="spellEnd"/>
      <w:r w:rsidRPr="00A060D6">
        <w:t xml:space="preserve">, </w:t>
      </w:r>
      <w:r w:rsidRPr="00A060D6">
        <w:rPr>
          <w:noProof/>
        </w:rPr>
        <w:t>Giráldez</w:t>
      </w:r>
      <w:r w:rsidRPr="00A060D6">
        <w:t xml:space="preserve">, González, Neely </w:t>
      </w:r>
    </w:p>
    <w:p w14:paraId="545B1C65" w14:textId="77777777" w:rsidR="004B1C7D" w:rsidRPr="00A060D6" w:rsidRDefault="004B1C7D" w:rsidP="004B1C7D">
      <w:pPr>
        <w:pStyle w:val="ListParagraph"/>
        <w:numPr>
          <w:ilvl w:val="0"/>
          <w:numId w:val="2"/>
        </w:numPr>
        <w:ind w:left="709" w:hanging="709"/>
      </w:pPr>
      <w:r w:rsidRPr="00A060D6">
        <w:t>Voltage clamp fluorometry</w:t>
      </w:r>
    </w:p>
    <w:p w14:paraId="465D2216" w14:textId="77777777" w:rsidR="004B1C7D" w:rsidRPr="00A060D6" w:rsidRDefault="004B1C7D" w:rsidP="004B1C7D">
      <w:pPr>
        <w:pStyle w:val="ListParagraph"/>
        <w:numPr>
          <w:ilvl w:val="0"/>
          <w:numId w:val="2"/>
        </w:numPr>
        <w:ind w:left="709" w:hanging="709"/>
      </w:pPr>
      <w:r w:rsidRPr="00A060D6">
        <w:t>Patch clamp fluorometry</w:t>
      </w:r>
    </w:p>
    <w:p w14:paraId="7DF18632" w14:textId="77777777" w:rsidR="004B1C7D" w:rsidRPr="00A060D6" w:rsidRDefault="004B1C7D" w:rsidP="004B1C7D">
      <w:pPr>
        <w:pStyle w:val="ListParagraph"/>
        <w:numPr>
          <w:ilvl w:val="0"/>
          <w:numId w:val="2"/>
        </w:numPr>
        <w:ind w:left="709" w:hanging="709"/>
      </w:pPr>
      <w:r w:rsidRPr="00A060D6">
        <w:t>Luminescence Resonance Energy Transfer</w:t>
      </w:r>
    </w:p>
    <w:p w14:paraId="35B6350F" w14:textId="3B787CE2" w:rsidR="004B1C7D" w:rsidRPr="00A060D6" w:rsidRDefault="004B1C7D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r w:rsidRPr="00A060D6">
        <w:rPr>
          <w:sz w:val="22"/>
          <w:szCs w:val="22"/>
        </w:rPr>
        <w:t xml:space="preserve">: (3 </w:t>
      </w:r>
      <w:proofErr w:type="spellStart"/>
      <w:r w:rsidRPr="00A060D6">
        <w:rPr>
          <w:sz w:val="22"/>
          <w:szCs w:val="22"/>
        </w:rPr>
        <w:t>activities</w:t>
      </w:r>
      <w:proofErr w:type="spellEnd"/>
      <w:r w:rsidRPr="00A060D6">
        <w:rPr>
          <w:sz w:val="22"/>
          <w:szCs w:val="22"/>
        </w:rPr>
        <w:t xml:space="preserve">) VCF, </w:t>
      </w:r>
      <w:proofErr w:type="spellStart"/>
      <w:r w:rsidRPr="00A060D6">
        <w:rPr>
          <w:sz w:val="22"/>
          <w:szCs w:val="22"/>
        </w:rPr>
        <w:t>Patch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fluorometry</w:t>
      </w:r>
      <w:proofErr w:type="spellEnd"/>
      <w:r w:rsidRPr="00A060D6">
        <w:rPr>
          <w:sz w:val="22"/>
          <w:szCs w:val="22"/>
        </w:rPr>
        <w:t xml:space="preserve"> and LRET </w:t>
      </w:r>
      <w:proofErr w:type="spellStart"/>
      <w:r w:rsidRPr="00A060D6">
        <w:rPr>
          <w:sz w:val="22"/>
          <w:szCs w:val="22"/>
        </w:rPr>
        <w:t>measurements</w:t>
      </w:r>
      <w:proofErr w:type="spellEnd"/>
      <w:r w:rsidRPr="00A060D6">
        <w:rPr>
          <w:sz w:val="22"/>
          <w:szCs w:val="22"/>
        </w:rPr>
        <w:t xml:space="preserve"> </w:t>
      </w:r>
    </w:p>
    <w:p w14:paraId="185BB0FD" w14:textId="10A186F2" w:rsidR="004B1C7D" w:rsidRPr="00A060D6" w:rsidRDefault="004B1C7D" w:rsidP="004B1C7D">
      <w:pPr>
        <w:ind w:left="709" w:hanging="709"/>
        <w:rPr>
          <w:sz w:val="22"/>
          <w:szCs w:val="22"/>
        </w:rPr>
      </w:pPr>
    </w:p>
    <w:p w14:paraId="1FC2ABC3" w14:textId="0A441403" w:rsidR="004B1C7D" w:rsidRPr="00A060D6" w:rsidRDefault="004B1C7D" w:rsidP="004B1C7D">
      <w:pPr>
        <w:ind w:left="709" w:hanging="709"/>
        <w:rPr>
          <w:sz w:val="22"/>
          <w:szCs w:val="22"/>
        </w:rPr>
      </w:pPr>
    </w:p>
    <w:p w14:paraId="2A1E54E5" w14:textId="6ACB3E88" w:rsidR="004B1C7D" w:rsidRPr="00A060D6" w:rsidRDefault="004B1C7D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1</w:t>
      </w:r>
      <w:r w:rsidRPr="00A060D6">
        <w:rPr>
          <w:b/>
          <w:sz w:val="22"/>
          <w:szCs w:val="22"/>
        </w:rPr>
        <w:t>2</w:t>
      </w:r>
      <w:r w:rsidRPr="00A060D6">
        <w:rPr>
          <w:b/>
          <w:sz w:val="22"/>
          <w:szCs w:val="22"/>
          <w:vertAlign w:val="superscript"/>
        </w:rPr>
        <w:t>th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Teachers</w:t>
      </w:r>
      <w:proofErr w:type="spellEnd"/>
      <w:r w:rsidRPr="00A060D6">
        <w:rPr>
          <w:sz w:val="22"/>
          <w:szCs w:val="22"/>
        </w:rPr>
        <w:t xml:space="preserve">: Correa, </w:t>
      </w:r>
      <w:proofErr w:type="spellStart"/>
      <w:r w:rsidRPr="00A060D6">
        <w:rPr>
          <w:sz w:val="22"/>
          <w:szCs w:val="22"/>
        </w:rPr>
        <w:t>Bruggemann</w:t>
      </w:r>
      <w:proofErr w:type="spellEnd"/>
      <w:r w:rsidRPr="00A060D6">
        <w:rPr>
          <w:sz w:val="22"/>
          <w:szCs w:val="22"/>
        </w:rPr>
        <w:t xml:space="preserve">, Latorre, </w:t>
      </w:r>
      <w:proofErr w:type="spellStart"/>
      <w:r w:rsidRPr="00A060D6">
        <w:rPr>
          <w:sz w:val="22"/>
          <w:szCs w:val="22"/>
        </w:rPr>
        <w:t>Sukharev</w:t>
      </w:r>
      <w:proofErr w:type="spellEnd"/>
    </w:p>
    <w:p w14:paraId="68ABA3DD" w14:textId="77777777" w:rsidR="004B1C7D" w:rsidRPr="00A060D6" w:rsidRDefault="004B1C7D" w:rsidP="004B1C7D">
      <w:pPr>
        <w:pStyle w:val="ListParagraph"/>
        <w:numPr>
          <w:ilvl w:val="0"/>
          <w:numId w:val="3"/>
        </w:numPr>
        <w:ind w:left="709" w:hanging="709"/>
      </w:pPr>
      <w:r w:rsidRPr="00A060D6">
        <w:t>Reconstitution of channels in black lipid films</w:t>
      </w:r>
    </w:p>
    <w:p w14:paraId="1BBA4ADA" w14:textId="77777777" w:rsidR="004B1C7D" w:rsidRPr="00A060D6" w:rsidRDefault="004B1C7D" w:rsidP="004B1C7D">
      <w:pPr>
        <w:pStyle w:val="ListParagraph"/>
        <w:numPr>
          <w:ilvl w:val="0"/>
          <w:numId w:val="3"/>
        </w:numPr>
        <w:ind w:left="709" w:hanging="709"/>
      </w:pPr>
      <w:r w:rsidRPr="00A060D6">
        <w:t>Reconstitution in liposomes</w:t>
      </w:r>
    </w:p>
    <w:p w14:paraId="54D64072" w14:textId="77777777" w:rsidR="004B1C7D" w:rsidRPr="00A060D6" w:rsidRDefault="004B1C7D" w:rsidP="004B1C7D">
      <w:pPr>
        <w:pStyle w:val="ListParagraph"/>
        <w:numPr>
          <w:ilvl w:val="0"/>
          <w:numId w:val="3"/>
        </w:numPr>
        <w:ind w:left="709" w:hanging="709"/>
      </w:pPr>
      <w:r w:rsidRPr="00A060D6">
        <w:t xml:space="preserve">Patch-clamping of bacterial </w:t>
      </w:r>
      <w:proofErr w:type="spellStart"/>
      <w:r w:rsidRPr="00A060D6">
        <w:t>spheroplasts</w:t>
      </w:r>
      <w:proofErr w:type="spellEnd"/>
    </w:p>
    <w:p w14:paraId="3A73388B" w14:textId="014650E0" w:rsidR="004B1C7D" w:rsidRDefault="004B1C7D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r w:rsidRPr="00A060D6">
        <w:rPr>
          <w:sz w:val="22"/>
          <w:szCs w:val="22"/>
        </w:rPr>
        <w:t xml:space="preserve"> (3 </w:t>
      </w:r>
      <w:proofErr w:type="spellStart"/>
      <w:r w:rsidRPr="00A060D6">
        <w:rPr>
          <w:sz w:val="22"/>
          <w:szCs w:val="22"/>
        </w:rPr>
        <w:t>activities</w:t>
      </w:r>
      <w:proofErr w:type="spellEnd"/>
      <w:r w:rsidRPr="00A060D6">
        <w:rPr>
          <w:sz w:val="22"/>
          <w:szCs w:val="22"/>
        </w:rPr>
        <w:t xml:space="preserve">) </w:t>
      </w:r>
      <w:proofErr w:type="spellStart"/>
      <w:r w:rsidRPr="00A060D6">
        <w:rPr>
          <w:sz w:val="22"/>
          <w:szCs w:val="22"/>
        </w:rPr>
        <w:t>Reconstitution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 in </w:t>
      </w:r>
      <w:proofErr w:type="spellStart"/>
      <w:r w:rsidRPr="00A060D6">
        <w:rPr>
          <w:sz w:val="22"/>
          <w:szCs w:val="22"/>
        </w:rPr>
        <w:t>black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lipid</w:t>
      </w:r>
      <w:proofErr w:type="spellEnd"/>
      <w:r w:rsidRPr="00A060D6">
        <w:rPr>
          <w:sz w:val="22"/>
          <w:szCs w:val="22"/>
        </w:rPr>
        <w:t xml:space="preserve"> </w:t>
      </w:r>
      <w:proofErr w:type="gramStart"/>
      <w:r w:rsidRPr="00A060D6">
        <w:rPr>
          <w:sz w:val="22"/>
          <w:szCs w:val="22"/>
        </w:rPr>
        <w:t>films</w:t>
      </w:r>
      <w:proofErr w:type="gram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Reconstitution</w:t>
      </w:r>
      <w:proofErr w:type="spellEnd"/>
      <w:r w:rsidRPr="00A060D6">
        <w:rPr>
          <w:sz w:val="22"/>
          <w:szCs w:val="22"/>
        </w:rPr>
        <w:t xml:space="preserve"> in </w:t>
      </w:r>
      <w:proofErr w:type="spellStart"/>
      <w:r w:rsidRPr="00A060D6">
        <w:rPr>
          <w:sz w:val="22"/>
          <w:szCs w:val="22"/>
        </w:rPr>
        <w:t>liposomes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patch-clamping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bacterial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spheroplasts</w:t>
      </w:r>
      <w:proofErr w:type="spellEnd"/>
    </w:p>
    <w:p w14:paraId="0199469E" w14:textId="77777777" w:rsidR="00A060D6" w:rsidRPr="00A060D6" w:rsidRDefault="00A060D6" w:rsidP="004B1C7D">
      <w:pPr>
        <w:ind w:left="709" w:hanging="709"/>
        <w:rPr>
          <w:sz w:val="22"/>
          <w:szCs w:val="22"/>
        </w:rPr>
      </w:pPr>
    </w:p>
    <w:p w14:paraId="094DE9D6" w14:textId="34BE605D" w:rsidR="00A060D6" w:rsidRDefault="004B1C7D" w:rsidP="004B1C7D">
      <w:pPr>
        <w:ind w:left="709" w:hanging="709"/>
        <w:jc w:val="center"/>
        <w:rPr>
          <w:b/>
          <w:sz w:val="22"/>
          <w:szCs w:val="22"/>
        </w:rPr>
      </w:pPr>
      <w:proofErr w:type="spellStart"/>
      <w:proofErr w:type="gramStart"/>
      <w:r w:rsidRPr="00A060D6">
        <w:rPr>
          <w:b/>
          <w:sz w:val="22"/>
          <w:szCs w:val="22"/>
        </w:rPr>
        <w:t>Sunday</w:t>
      </w:r>
      <w:proofErr w:type="spellEnd"/>
      <w:r w:rsidRPr="00A060D6">
        <w:rPr>
          <w:b/>
          <w:sz w:val="22"/>
          <w:szCs w:val="22"/>
        </w:rPr>
        <w:t xml:space="preserve">  -</w:t>
      </w:r>
      <w:proofErr w:type="gramEnd"/>
      <w:r w:rsidRPr="00A060D6">
        <w:rPr>
          <w:b/>
          <w:sz w:val="22"/>
          <w:szCs w:val="22"/>
        </w:rPr>
        <w:t xml:space="preserve"> </w:t>
      </w: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13th – Field </w:t>
      </w:r>
      <w:proofErr w:type="spellStart"/>
      <w:r w:rsidRPr="00A060D6">
        <w:rPr>
          <w:b/>
          <w:sz w:val="22"/>
          <w:szCs w:val="22"/>
        </w:rPr>
        <w:t>trip</w:t>
      </w:r>
      <w:proofErr w:type="spellEnd"/>
    </w:p>
    <w:p w14:paraId="0683970C" w14:textId="77777777" w:rsidR="00A060D6" w:rsidRDefault="00A060D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E079A7B" w14:textId="77777777" w:rsidR="004B1C7D" w:rsidRPr="00A060D6" w:rsidRDefault="004B1C7D" w:rsidP="004B1C7D">
      <w:pPr>
        <w:ind w:left="709" w:hanging="709"/>
        <w:jc w:val="center"/>
        <w:rPr>
          <w:b/>
          <w:sz w:val="22"/>
          <w:szCs w:val="22"/>
        </w:rPr>
      </w:pPr>
    </w:p>
    <w:p w14:paraId="714D123F" w14:textId="66CC6A28" w:rsidR="004B1C7D" w:rsidRPr="00A060D6" w:rsidRDefault="00A060D6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1</w:t>
      </w:r>
      <w:r w:rsidRPr="00A060D6">
        <w:rPr>
          <w:b/>
          <w:sz w:val="22"/>
          <w:szCs w:val="22"/>
        </w:rPr>
        <w:t>4-15</w:t>
      </w:r>
      <w:proofErr w:type="gramStart"/>
      <w:r w:rsidRPr="00A060D6">
        <w:rPr>
          <w:b/>
          <w:sz w:val="22"/>
          <w:szCs w:val="22"/>
          <w:vertAlign w:val="superscript"/>
        </w:rPr>
        <w:t>th</w:t>
      </w:r>
      <w:r w:rsidRPr="00A060D6">
        <w:rPr>
          <w:sz w:val="22"/>
          <w:szCs w:val="22"/>
        </w:rPr>
        <w:t xml:space="preserve"> </w:t>
      </w:r>
      <w:r w:rsidR="004B1C7D" w:rsidRPr="00A060D6">
        <w:rPr>
          <w:sz w:val="22"/>
          <w:szCs w:val="22"/>
        </w:rPr>
        <w:t xml:space="preserve"> </w:t>
      </w:r>
      <w:proofErr w:type="spellStart"/>
      <w:r w:rsidR="004B1C7D" w:rsidRPr="00A060D6">
        <w:rPr>
          <w:sz w:val="22"/>
          <w:szCs w:val="22"/>
        </w:rPr>
        <w:t>Teachers</w:t>
      </w:r>
      <w:proofErr w:type="spellEnd"/>
      <w:proofErr w:type="gramEnd"/>
      <w:r w:rsidR="004B1C7D" w:rsidRPr="00A060D6">
        <w:rPr>
          <w:sz w:val="22"/>
          <w:szCs w:val="22"/>
        </w:rPr>
        <w:t>: Perozo, Cuello, Garate</w:t>
      </w:r>
    </w:p>
    <w:p w14:paraId="34C1EE5A" w14:textId="77777777" w:rsidR="004B1C7D" w:rsidRPr="00A060D6" w:rsidRDefault="004B1C7D" w:rsidP="004B1C7D">
      <w:pPr>
        <w:pStyle w:val="ListParagraph"/>
        <w:numPr>
          <w:ilvl w:val="0"/>
          <w:numId w:val="4"/>
        </w:numPr>
        <w:spacing w:after="0"/>
        <w:ind w:left="709" w:hanging="709"/>
      </w:pPr>
      <w:r w:rsidRPr="00A060D6">
        <w:t>Ion channel structure</w:t>
      </w:r>
    </w:p>
    <w:p w14:paraId="0EE1C917" w14:textId="77777777" w:rsidR="004B1C7D" w:rsidRPr="00A060D6" w:rsidRDefault="004B1C7D" w:rsidP="004B1C7D">
      <w:pPr>
        <w:pStyle w:val="ListParagraph"/>
        <w:numPr>
          <w:ilvl w:val="0"/>
          <w:numId w:val="4"/>
        </w:numPr>
        <w:spacing w:after="0"/>
        <w:ind w:left="709" w:hanging="709"/>
        <w:rPr>
          <w:noProof/>
        </w:rPr>
      </w:pPr>
      <w:r w:rsidRPr="00A060D6">
        <w:t>X-Ray</w:t>
      </w:r>
      <w:r w:rsidRPr="00A060D6">
        <w:rPr>
          <w:noProof/>
        </w:rPr>
        <w:t xml:space="preserve"> </w:t>
      </w:r>
    </w:p>
    <w:p w14:paraId="06EC3B65" w14:textId="77777777" w:rsidR="004B1C7D" w:rsidRPr="00A060D6" w:rsidRDefault="004B1C7D" w:rsidP="004B1C7D">
      <w:pPr>
        <w:pStyle w:val="ListParagraph"/>
        <w:numPr>
          <w:ilvl w:val="0"/>
          <w:numId w:val="4"/>
        </w:numPr>
        <w:spacing w:after="0"/>
        <w:ind w:left="709" w:hanging="709"/>
        <w:rPr>
          <w:noProof/>
        </w:rPr>
      </w:pPr>
      <w:r w:rsidRPr="00A060D6">
        <w:rPr>
          <w:noProof/>
        </w:rPr>
        <w:t>Cryo-Microscopy</w:t>
      </w:r>
    </w:p>
    <w:p w14:paraId="2FAF4279" w14:textId="77777777" w:rsidR="004B1C7D" w:rsidRPr="00A060D6" w:rsidRDefault="004B1C7D" w:rsidP="004B1C7D">
      <w:pPr>
        <w:pStyle w:val="ListParagraph"/>
        <w:numPr>
          <w:ilvl w:val="0"/>
          <w:numId w:val="4"/>
        </w:numPr>
        <w:spacing w:after="0"/>
        <w:ind w:left="709" w:hanging="709"/>
      </w:pPr>
      <w:r w:rsidRPr="00A060D6">
        <w:t>Structural analysis</w:t>
      </w:r>
    </w:p>
    <w:p w14:paraId="7195D8F2" w14:textId="77777777" w:rsidR="004B1C7D" w:rsidRPr="00A060D6" w:rsidRDefault="004B1C7D" w:rsidP="004B1C7D">
      <w:pPr>
        <w:ind w:left="709" w:hanging="709"/>
        <w:jc w:val="both"/>
        <w:rPr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r w:rsidRPr="00A060D6">
        <w:rPr>
          <w:sz w:val="22"/>
          <w:szCs w:val="22"/>
        </w:rPr>
        <w:t xml:space="preserve"> (4 </w:t>
      </w:r>
      <w:proofErr w:type="spellStart"/>
      <w:r w:rsidRPr="00A060D6">
        <w:rPr>
          <w:sz w:val="22"/>
          <w:szCs w:val="22"/>
        </w:rPr>
        <w:t>activities</w:t>
      </w:r>
      <w:proofErr w:type="spellEnd"/>
      <w:r w:rsidRPr="00A060D6">
        <w:rPr>
          <w:sz w:val="22"/>
          <w:szCs w:val="22"/>
        </w:rPr>
        <w:t xml:space="preserve">) </w:t>
      </w:r>
      <w:proofErr w:type="spellStart"/>
      <w:r w:rsidRPr="00A060D6">
        <w:rPr>
          <w:sz w:val="22"/>
          <w:szCs w:val="22"/>
        </w:rPr>
        <w:t>Production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purification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</w:t>
      </w:r>
      <w:r w:rsidRPr="00A060D6">
        <w:rPr>
          <w:noProof/>
          <w:sz w:val="22"/>
          <w:szCs w:val="22"/>
        </w:rPr>
        <w:t>recombinant</w:t>
      </w:r>
      <w:r w:rsidRPr="00A060D6">
        <w:rPr>
          <w:sz w:val="22"/>
          <w:szCs w:val="22"/>
        </w:rPr>
        <w:t xml:space="preserve"> ion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. </w:t>
      </w:r>
      <w:proofErr w:type="spellStart"/>
      <w:r w:rsidRPr="00A060D6">
        <w:rPr>
          <w:sz w:val="22"/>
          <w:szCs w:val="22"/>
        </w:rPr>
        <w:t>Functional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study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</w:t>
      </w:r>
      <w:r w:rsidRPr="00A060D6">
        <w:rPr>
          <w:noProof/>
          <w:sz w:val="22"/>
          <w:szCs w:val="22"/>
        </w:rPr>
        <w:t>purified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channels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on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reconstituted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bilayer</w:t>
      </w:r>
      <w:proofErr w:type="spellEnd"/>
      <w:r w:rsidRPr="00A060D6">
        <w:rPr>
          <w:sz w:val="22"/>
          <w:szCs w:val="22"/>
        </w:rPr>
        <w:t xml:space="preserve">. </w:t>
      </w:r>
      <w:proofErr w:type="spellStart"/>
      <w:r w:rsidRPr="00A060D6">
        <w:rPr>
          <w:sz w:val="22"/>
          <w:szCs w:val="22"/>
        </w:rPr>
        <w:t>Theory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analysis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of</w:t>
      </w:r>
      <w:proofErr w:type="spellEnd"/>
      <w:r w:rsidRPr="00A060D6">
        <w:rPr>
          <w:sz w:val="22"/>
          <w:szCs w:val="22"/>
        </w:rPr>
        <w:t xml:space="preserve"> X-Ray/Crio EM data and </w:t>
      </w:r>
      <w:proofErr w:type="spellStart"/>
      <w:r w:rsidRPr="00A060D6">
        <w:rPr>
          <w:sz w:val="22"/>
          <w:szCs w:val="22"/>
        </w:rPr>
        <w:t>modelling</w:t>
      </w:r>
      <w:proofErr w:type="spellEnd"/>
      <w:r w:rsidRPr="00A060D6">
        <w:rPr>
          <w:sz w:val="22"/>
          <w:szCs w:val="22"/>
        </w:rPr>
        <w:t>.</w:t>
      </w:r>
    </w:p>
    <w:p w14:paraId="1CB0B693" w14:textId="427DD1C7" w:rsidR="004B1C7D" w:rsidRPr="00A060D6" w:rsidRDefault="00A060D6" w:rsidP="004B1C7D">
      <w:pPr>
        <w:pStyle w:val="ListParagraph"/>
        <w:ind w:left="709" w:hanging="709"/>
      </w:pPr>
      <w:r w:rsidRPr="00A060D6">
        <w:rPr>
          <w:b/>
        </w:rPr>
        <w:t>J</w:t>
      </w:r>
      <w:r w:rsidRPr="00A060D6">
        <w:rPr>
          <w:b/>
        </w:rPr>
        <w:t>anuary 1</w:t>
      </w:r>
      <w:r w:rsidRPr="00A060D6">
        <w:rPr>
          <w:b/>
        </w:rPr>
        <w:t>6</w:t>
      </w:r>
      <w:r w:rsidRPr="00A060D6">
        <w:rPr>
          <w:b/>
          <w:vertAlign w:val="superscript"/>
        </w:rPr>
        <w:t>th</w:t>
      </w:r>
      <w:r w:rsidRPr="00A060D6">
        <w:t xml:space="preserve"> Teachers: M</w:t>
      </w:r>
      <w:r w:rsidR="004B1C7D" w:rsidRPr="00A060D6">
        <w:t xml:space="preserve">artinez, </w:t>
      </w:r>
      <w:proofErr w:type="spellStart"/>
      <w:r w:rsidR="004B1C7D" w:rsidRPr="00A060D6">
        <w:t>Sáez</w:t>
      </w:r>
      <w:proofErr w:type="spellEnd"/>
      <w:r w:rsidR="004B1C7D" w:rsidRPr="00A060D6">
        <w:t>, García.</w:t>
      </w:r>
    </w:p>
    <w:p w14:paraId="4258E637" w14:textId="77777777" w:rsidR="004B1C7D" w:rsidRPr="00A060D6" w:rsidRDefault="004B1C7D" w:rsidP="004B1C7D">
      <w:pPr>
        <w:pStyle w:val="ListParagraph"/>
        <w:numPr>
          <w:ilvl w:val="0"/>
          <w:numId w:val="5"/>
        </w:numPr>
        <w:ind w:left="709" w:hanging="709"/>
      </w:pPr>
      <w:r w:rsidRPr="00A060D6">
        <w:t>Connexins: Hemichannels and Gap Junctions, General concepts.</w:t>
      </w:r>
    </w:p>
    <w:p w14:paraId="6784AA63" w14:textId="77777777" w:rsidR="004B1C7D" w:rsidRPr="00A060D6" w:rsidRDefault="004B1C7D" w:rsidP="004B1C7D">
      <w:pPr>
        <w:pStyle w:val="ListParagraph"/>
        <w:numPr>
          <w:ilvl w:val="0"/>
          <w:numId w:val="5"/>
        </w:numPr>
        <w:ind w:left="709" w:hanging="709"/>
      </w:pPr>
      <w:r w:rsidRPr="00A060D6">
        <w:rPr>
          <w:noProof/>
        </w:rPr>
        <w:t>Physiological</w:t>
      </w:r>
      <w:r w:rsidRPr="00A060D6">
        <w:t xml:space="preserve"> importance and role of Hemichannels in inflammatory processes and genetic diseases.</w:t>
      </w:r>
    </w:p>
    <w:p w14:paraId="67899312" w14:textId="03409251" w:rsidR="004B1C7D" w:rsidRDefault="004B1C7D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sz w:val="22"/>
          <w:szCs w:val="22"/>
        </w:rPr>
        <w:t>Lab</w:t>
      </w:r>
      <w:proofErr w:type="spellEnd"/>
      <w:r w:rsidRPr="00A060D6">
        <w:rPr>
          <w:sz w:val="22"/>
          <w:szCs w:val="22"/>
        </w:rPr>
        <w:t xml:space="preserve"> (2 </w:t>
      </w:r>
      <w:proofErr w:type="spellStart"/>
      <w:r w:rsidRPr="00A060D6">
        <w:rPr>
          <w:sz w:val="22"/>
          <w:szCs w:val="22"/>
        </w:rPr>
        <w:t>activities</w:t>
      </w:r>
      <w:proofErr w:type="spellEnd"/>
      <w:r w:rsidRPr="00A060D6">
        <w:rPr>
          <w:sz w:val="22"/>
          <w:szCs w:val="22"/>
        </w:rPr>
        <w:t xml:space="preserve">). </w:t>
      </w:r>
      <w:proofErr w:type="spellStart"/>
      <w:r w:rsidRPr="00A060D6">
        <w:rPr>
          <w:sz w:val="22"/>
          <w:szCs w:val="22"/>
        </w:rPr>
        <w:t>Dye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coupling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Fluorescence</w:t>
      </w:r>
      <w:proofErr w:type="spellEnd"/>
      <w:r w:rsidRPr="00A060D6">
        <w:rPr>
          <w:sz w:val="22"/>
          <w:szCs w:val="22"/>
        </w:rPr>
        <w:t xml:space="preserve"> and </w:t>
      </w:r>
      <w:proofErr w:type="spellStart"/>
      <w:r w:rsidRPr="00A060D6">
        <w:rPr>
          <w:sz w:val="22"/>
          <w:szCs w:val="22"/>
        </w:rPr>
        <w:t>Recovery</w:t>
      </w:r>
      <w:proofErr w:type="spellEnd"/>
      <w:r w:rsidRPr="00A060D6">
        <w:rPr>
          <w:sz w:val="22"/>
          <w:szCs w:val="22"/>
        </w:rPr>
        <w:t xml:space="preserve"> After </w:t>
      </w:r>
      <w:proofErr w:type="spellStart"/>
      <w:r w:rsidRPr="00A060D6">
        <w:rPr>
          <w:sz w:val="22"/>
          <w:szCs w:val="22"/>
        </w:rPr>
        <w:t>Photobleaching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patch-clamp</w:t>
      </w:r>
      <w:proofErr w:type="spellEnd"/>
      <w:r w:rsidRPr="00A060D6">
        <w:rPr>
          <w:sz w:val="22"/>
          <w:szCs w:val="22"/>
        </w:rPr>
        <w:t xml:space="preserve">, </w:t>
      </w:r>
      <w:proofErr w:type="spellStart"/>
      <w:r w:rsidRPr="00A060D6">
        <w:rPr>
          <w:sz w:val="22"/>
          <w:szCs w:val="22"/>
        </w:rPr>
        <w:t>double</w:t>
      </w:r>
      <w:proofErr w:type="spellEnd"/>
      <w:r w:rsidRPr="00A060D6">
        <w:rPr>
          <w:sz w:val="22"/>
          <w:szCs w:val="22"/>
        </w:rPr>
        <w:t xml:space="preserve"> </w:t>
      </w:r>
      <w:r w:rsidRPr="00A060D6">
        <w:rPr>
          <w:noProof/>
          <w:sz w:val="22"/>
          <w:szCs w:val="22"/>
        </w:rPr>
        <w:t>whole-cell</w:t>
      </w:r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patch</w:t>
      </w:r>
      <w:proofErr w:type="spellEnd"/>
      <w:r w:rsidRPr="00A060D6">
        <w:rPr>
          <w:sz w:val="22"/>
          <w:szCs w:val="22"/>
        </w:rPr>
        <w:t xml:space="preserve"> </w:t>
      </w:r>
      <w:proofErr w:type="spellStart"/>
      <w:r w:rsidRPr="00A060D6">
        <w:rPr>
          <w:sz w:val="22"/>
          <w:szCs w:val="22"/>
        </w:rPr>
        <w:t>clamp</w:t>
      </w:r>
      <w:proofErr w:type="spellEnd"/>
      <w:r w:rsidRPr="00A060D6">
        <w:rPr>
          <w:sz w:val="22"/>
          <w:szCs w:val="22"/>
        </w:rPr>
        <w:t>.</w:t>
      </w:r>
    </w:p>
    <w:p w14:paraId="5F39D284" w14:textId="77777777" w:rsidR="00A060D6" w:rsidRPr="00A060D6" w:rsidRDefault="00A060D6" w:rsidP="004B1C7D">
      <w:pPr>
        <w:ind w:left="709" w:hanging="709"/>
        <w:rPr>
          <w:sz w:val="22"/>
          <w:szCs w:val="22"/>
        </w:rPr>
      </w:pPr>
    </w:p>
    <w:p w14:paraId="23DC0417" w14:textId="6B48C9F0" w:rsidR="004B1C7D" w:rsidRPr="00A060D6" w:rsidRDefault="00A060D6" w:rsidP="004B1C7D">
      <w:pPr>
        <w:ind w:left="709" w:hanging="709"/>
        <w:rPr>
          <w:sz w:val="22"/>
          <w:szCs w:val="22"/>
        </w:rPr>
      </w:pPr>
      <w:proofErr w:type="spellStart"/>
      <w:r w:rsidRPr="00A060D6">
        <w:rPr>
          <w:b/>
          <w:sz w:val="22"/>
          <w:szCs w:val="22"/>
        </w:rPr>
        <w:t>January</w:t>
      </w:r>
      <w:proofErr w:type="spellEnd"/>
      <w:r w:rsidRPr="00A060D6">
        <w:rPr>
          <w:b/>
          <w:sz w:val="22"/>
          <w:szCs w:val="22"/>
        </w:rPr>
        <w:t xml:space="preserve"> 1</w:t>
      </w:r>
      <w:r w:rsidRPr="00A060D6">
        <w:rPr>
          <w:b/>
          <w:sz w:val="22"/>
          <w:szCs w:val="22"/>
        </w:rPr>
        <w:t>7</w:t>
      </w:r>
      <w:r w:rsidRPr="00A060D6">
        <w:rPr>
          <w:b/>
          <w:sz w:val="22"/>
          <w:szCs w:val="22"/>
          <w:vertAlign w:val="superscript"/>
        </w:rPr>
        <w:t>th</w:t>
      </w:r>
      <w:r w:rsidRPr="00A060D6">
        <w:rPr>
          <w:sz w:val="22"/>
          <w:szCs w:val="22"/>
        </w:rPr>
        <w:t xml:space="preserve"> </w:t>
      </w:r>
      <w:proofErr w:type="spellStart"/>
      <w:r w:rsidR="004B1C7D" w:rsidRPr="00A060D6">
        <w:rPr>
          <w:sz w:val="22"/>
          <w:szCs w:val="22"/>
        </w:rPr>
        <w:t>Chiu</w:t>
      </w:r>
      <w:proofErr w:type="spellEnd"/>
      <w:r w:rsidR="004B1C7D" w:rsidRPr="00A060D6">
        <w:rPr>
          <w:sz w:val="22"/>
          <w:szCs w:val="22"/>
        </w:rPr>
        <w:t>, Chávez</w:t>
      </w:r>
    </w:p>
    <w:p w14:paraId="4A95A512" w14:textId="77777777" w:rsidR="004B1C7D" w:rsidRPr="00A060D6" w:rsidRDefault="004B1C7D" w:rsidP="004B1C7D">
      <w:pPr>
        <w:pStyle w:val="ListParagraph"/>
        <w:numPr>
          <w:ilvl w:val="0"/>
          <w:numId w:val="6"/>
        </w:numPr>
        <w:ind w:left="709" w:hanging="709"/>
      </w:pPr>
      <w:r w:rsidRPr="00A060D6">
        <w:rPr>
          <w:noProof/>
        </w:rPr>
        <w:t>Neurons</w:t>
      </w:r>
      <w:r w:rsidRPr="00A060D6">
        <w:t xml:space="preserve"> at work. Synaptic integration and neuronal excitability.</w:t>
      </w:r>
    </w:p>
    <w:p w14:paraId="69EA7EA6" w14:textId="77777777" w:rsidR="004B1C7D" w:rsidRPr="00A060D6" w:rsidRDefault="004B1C7D" w:rsidP="004B1C7D">
      <w:pPr>
        <w:pStyle w:val="ListParagraph"/>
        <w:ind w:left="709" w:hanging="709"/>
      </w:pPr>
    </w:p>
    <w:p w14:paraId="6409A1B6" w14:textId="77777777" w:rsidR="004B1C7D" w:rsidRPr="00A060D6" w:rsidRDefault="004B1C7D" w:rsidP="004B1C7D">
      <w:pPr>
        <w:pStyle w:val="ListParagraph"/>
        <w:ind w:left="709" w:hanging="709"/>
      </w:pPr>
      <w:r w:rsidRPr="00A060D6">
        <w:t xml:space="preserve">Lab: </w:t>
      </w:r>
      <w:r w:rsidRPr="00A060D6">
        <w:rPr>
          <w:noProof/>
        </w:rPr>
        <w:t>one-day</w:t>
      </w:r>
      <w:r w:rsidRPr="00A060D6">
        <w:t xml:space="preserve"> demonstration of what you can do with a two-photon microscope. Optogenetics, patch-clamp in brain slices.</w:t>
      </w:r>
    </w:p>
    <w:p w14:paraId="608DA32C" w14:textId="77777777" w:rsidR="004B1C7D" w:rsidRPr="00A060D6" w:rsidRDefault="004B1C7D" w:rsidP="004B1C7D">
      <w:pPr>
        <w:pStyle w:val="ListParagraph"/>
        <w:ind w:left="709" w:hanging="709"/>
      </w:pPr>
    </w:p>
    <w:p w14:paraId="34B9C9F1" w14:textId="2217ECF5" w:rsidR="004B1C7D" w:rsidRPr="00A060D6" w:rsidRDefault="00A060D6" w:rsidP="004B1C7D">
      <w:pPr>
        <w:pStyle w:val="ListParagraph"/>
        <w:ind w:left="709" w:hanging="709"/>
      </w:pPr>
      <w:bookmarkStart w:id="0" w:name="_GoBack"/>
      <w:r w:rsidRPr="00A060D6">
        <w:rPr>
          <w:b/>
        </w:rPr>
        <w:t>January 1</w:t>
      </w:r>
      <w:r w:rsidRPr="00A060D6">
        <w:rPr>
          <w:b/>
        </w:rPr>
        <w:t>8</w:t>
      </w:r>
      <w:r w:rsidRPr="00A060D6">
        <w:rPr>
          <w:b/>
          <w:vertAlign w:val="superscript"/>
        </w:rPr>
        <w:t>th</w:t>
      </w:r>
      <w:bookmarkEnd w:id="0"/>
      <w:r w:rsidRPr="00A060D6">
        <w:t xml:space="preserve"> </w:t>
      </w:r>
      <w:r w:rsidR="004B1C7D" w:rsidRPr="00A060D6">
        <w:t>– Students presentations</w:t>
      </w:r>
    </w:p>
    <w:p w14:paraId="0AEA3BFD" w14:textId="77777777" w:rsidR="00A060D6" w:rsidRDefault="00A060D6" w:rsidP="004B1C7D">
      <w:pPr>
        <w:pStyle w:val="ListParagraph"/>
        <w:ind w:left="709" w:hanging="709"/>
      </w:pPr>
    </w:p>
    <w:p w14:paraId="5684FF29" w14:textId="6577056C" w:rsidR="004B1C7D" w:rsidRPr="00A060D6" w:rsidRDefault="00A060D6" w:rsidP="00A060D6">
      <w:pPr>
        <w:pStyle w:val="ListParagraph"/>
        <w:ind w:left="709" w:hanging="709"/>
        <w:jc w:val="center"/>
        <w:rPr>
          <w:b/>
        </w:rPr>
      </w:pPr>
      <w:r w:rsidRPr="00A060D6">
        <w:rPr>
          <w:b/>
        </w:rPr>
        <w:t xml:space="preserve">Saturday - </w:t>
      </w:r>
      <w:r w:rsidRPr="00A060D6">
        <w:rPr>
          <w:b/>
        </w:rPr>
        <w:t>January 1</w:t>
      </w:r>
      <w:r w:rsidRPr="00A060D6">
        <w:rPr>
          <w:b/>
        </w:rPr>
        <w:t>9</w:t>
      </w:r>
      <w:r w:rsidRPr="00A060D6">
        <w:rPr>
          <w:b/>
          <w:vertAlign w:val="superscript"/>
        </w:rPr>
        <w:t>th</w:t>
      </w:r>
      <w:r w:rsidRPr="00A060D6">
        <w:rPr>
          <w:b/>
        </w:rPr>
        <w:t xml:space="preserve"> </w:t>
      </w:r>
      <w:r w:rsidR="004B1C7D" w:rsidRPr="00A060D6">
        <w:rPr>
          <w:b/>
        </w:rPr>
        <w:t>– Closing remarks and farewell party</w:t>
      </w:r>
    </w:p>
    <w:p w14:paraId="2093DAB5" w14:textId="77777777" w:rsidR="0052455B" w:rsidRPr="004B1C7D" w:rsidRDefault="0052455B" w:rsidP="004B1C7D"/>
    <w:sectPr w:rsidR="0052455B" w:rsidRPr="004B1C7D" w:rsidSect="004B1C7D">
      <w:headerReference w:type="default" r:id="rId8"/>
      <w:footerReference w:type="default" r:id="rId9"/>
      <w:pgSz w:w="12240" w:h="15840"/>
      <w:pgMar w:top="1843" w:right="1701" w:bottom="2252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467FF" w14:textId="77777777" w:rsidR="00F17CD0" w:rsidRDefault="00F17CD0" w:rsidP="009E0938">
      <w:r>
        <w:separator/>
      </w:r>
    </w:p>
  </w:endnote>
  <w:endnote w:type="continuationSeparator" w:id="0">
    <w:p w14:paraId="4CE89E67" w14:textId="77777777" w:rsidR="00F17CD0" w:rsidRDefault="00F17CD0" w:rsidP="009E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3BA2" w14:textId="77777777" w:rsidR="009E0938" w:rsidRDefault="00D16740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A77808F" wp14:editId="158BC2D9">
          <wp:simplePos x="0" y="0"/>
          <wp:positionH relativeFrom="column">
            <wp:posOffset>4300483</wp:posOffset>
          </wp:positionH>
          <wp:positionV relativeFrom="paragraph">
            <wp:posOffset>-391795</wp:posOffset>
          </wp:positionV>
          <wp:extent cx="1358900" cy="125730"/>
          <wp:effectExtent l="0" t="0" r="0" b="1270"/>
          <wp:wrapNone/>
          <wp:docPr id="4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pantalla 2018-03-16 a la(s) 17.24.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43" b="18779"/>
                  <a:stretch/>
                </pic:blipFill>
                <pic:spPr bwMode="auto">
                  <a:xfrm>
                    <a:off x="0" y="0"/>
                    <a:ext cx="1358900" cy="125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DBEAA97" wp14:editId="06A33FB2">
          <wp:simplePos x="0" y="0"/>
          <wp:positionH relativeFrom="column">
            <wp:posOffset>4435103</wp:posOffset>
          </wp:positionH>
          <wp:positionV relativeFrom="paragraph">
            <wp:posOffset>-223520</wp:posOffset>
          </wp:positionV>
          <wp:extent cx="1172210" cy="387985"/>
          <wp:effectExtent l="0" t="0" r="0" b="571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Milenio-Mine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055" behindDoc="0" locked="0" layoutInCell="1" allowOverlap="1" wp14:anchorId="3FCF452A" wp14:editId="0D9D2A43">
          <wp:simplePos x="0" y="0"/>
          <wp:positionH relativeFrom="column">
            <wp:posOffset>3354442</wp:posOffset>
          </wp:positionH>
          <wp:positionV relativeFrom="paragraph">
            <wp:posOffset>-885825</wp:posOffset>
          </wp:positionV>
          <wp:extent cx="1189355" cy="967105"/>
          <wp:effectExtent l="0" t="0" r="0" b="0"/>
          <wp:wrapNone/>
          <wp:docPr id="48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20903" b="98100" l="1708" r="4397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28" r="54560"/>
                  <a:stretch/>
                </pic:blipFill>
                <pic:spPr bwMode="auto">
                  <a:xfrm>
                    <a:off x="0" y="0"/>
                    <a:ext cx="1189355" cy="967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799" behindDoc="0" locked="0" layoutInCell="1" allowOverlap="1" wp14:anchorId="616B0330" wp14:editId="616620C7">
          <wp:simplePos x="0" y="0"/>
          <wp:positionH relativeFrom="column">
            <wp:posOffset>-306705</wp:posOffset>
          </wp:positionH>
          <wp:positionV relativeFrom="paragraph">
            <wp:posOffset>-780678</wp:posOffset>
          </wp:positionV>
          <wp:extent cx="5312585" cy="716520"/>
          <wp:effectExtent l="0" t="0" r="0" b="0"/>
          <wp:wrapNone/>
          <wp:docPr id="4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ptura de pantalla 2018-03-20 a la(s) 17.53.4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585" cy="71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955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604520E" wp14:editId="0ECC9BCF">
          <wp:simplePos x="0" y="0"/>
          <wp:positionH relativeFrom="column">
            <wp:posOffset>-84655</wp:posOffset>
          </wp:positionH>
          <wp:positionV relativeFrom="paragraph">
            <wp:posOffset>-256005</wp:posOffset>
          </wp:positionV>
          <wp:extent cx="3713247" cy="319815"/>
          <wp:effectExtent l="0" t="0" r="0" b="0"/>
          <wp:wrapNone/>
          <wp:docPr id="50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aptura de pantalla 2018-03-14 a la(s) 15.24.52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12" r="2017" b="13421"/>
                  <a:stretch/>
                </pic:blipFill>
                <pic:spPr bwMode="auto">
                  <a:xfrm>
                    <a:off x="0" y="0"/>
                    <a:ext cx="3957139" cy="340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3C49A" w14:textId="77777777" w:rsidR="00F17CD0" w:rsidRDefault="00F17CD0" w:rsidP="009E0938">
      <w:r>
        <w:separator/>
      </w:r>
    </w:p>
  </w:footnote>
  <w:footnote w:type="continuationSeparator" w:id="0">
    <w:p w14:paraId="3870947E" w14:textId="77777777" w:rsidR="00F17CD0" w:rsidRDefault="00F17CD0" w:rsidP="009E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2C4BE" w14:textId="77777777" w:rsidR="009E0938" w:rsidRDefault="009E0938" w:rsidP="00D73882">
    <w:pPr>
      <w:pStyle w:val="Header"/>
      <w:tabs>
        <w:tab w:val="clear" w:pos="4419"/>
      </w:tabs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04D36C7C" wp14:editId="3DF57816">
          <wp:simplePos x="0" y="0"/>
          <wp:positionH relativeFrom="column">
            <wp:posOffset>4357371</wp:posOffset>
          </wp:positionH>
          <wp:positionV relativeFrom="paragraph">
            <wp:posOffset>-17780</wp:posOffset>
          </wp:positionV>
          <wp:extent cx="1209040" cy="568960"/>
          <wp:effectExtent l="0" t="0" r="0" b="2540"/>
          <wp:wrapNone/>
          <wp:docPr id="4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logo_alt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D0CAFD3" wp14:editId="3AC1DE3C">
          <wp:extent cx="1839589" cy="558800"/>
          <wp:effectExtent l="0" t="0" r="2540" b="0"/>
          <wp:docPr id="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NV-wh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8" t="24934" r="7027" b="15119"/>
                  <a:stretch/>
                </pic:blipFill>
                <pic:spPr bwMode="auto">
                  <a:xfrm>
                    <a:off x="0" y="0"/>
                    <a:ext cx="1904889" cy="57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ins w:id="1" w:author="Ramon Latorre" w:date="2018-05-14T11:09:00Z">
      <w:r w:rsidR="00D73882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38D2"/>
    <w:multiLevelType w:val="hybridMultilevel"/>
    <w:tmpl w:val="108071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2036E"/>
    <w:multiLevelType w:val="hybridMultilevel"/>
    <w:tmpl w:val="82C2D3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56899"/>
    <w:multiLevelType w:val="hybridMultilevel"/>
    <w:tmpl w:val="E74E4E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2B7B46"/>
    <w:multiLevelType w:val="hybridMultilevel"/>
    <w:tmpl w:val="5DF6406A"/>
    <w:lvl w:ilvl="0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5760" w:hanging="360"/>
      </w:pPr>
    </w:lvl>
    <w:lvl w:ilvl="2" w:tplc="080A001B">
      <w:start w:val="1"/>
      <w:numFmt w:val="lowerRoman"/>
      <w:lvlText w:val="%3."/>
      <w:lvlJc w:val="right"/>
      <w:pPr>
        <w:ind w:left="6480" w:hanging="180"/>
      </w:pPr>
    </w:lvl>
    <w:lvl w:ilvl="3" w:tplc="080A000F">
      <w:start w:val="1"/>
      <w:numFmt w:val="decimal"/>
      <w:lvlText w:val="%4."/>
      <w:lvlJc w:val="left"/>
      <w:pPr>
        <w:ind w:left="7200" w:hanging="360"/>
      </w:pPr>
    </w:lvl>
    <w:lvl w:ilvl="4" w:tplc="080A0019">
      <w:start w:val="1"/>
      <w:numFmt w:val="lowerLetter"/>
      <w:lvlText w:val="%5."/>
      <w:lvlJc w:val="left"/>
      <w:pPr>
        <w:ind w:left="7920" w:hanging="360"/>
      </w:pPr>
    </w:lvl>
    <w:lvl w:ilvl="5" w:tplc="080A001B">
      <w:start w:val="1"/>
      <w:numFmt w:val="lowerRoman"/>
      <w:lvlText w:val="%6."/>
      <w:lvlJc w:val="right"/>
      <w:pPr>
        <w:ind w:left="8640" w:hanging="180"/>
      </w:pPr>
    </w:lvl>
    <w:lvl w:ilvl="6" w:tplc="080A000F">
      <w:start w:val="1"/>
      <w:numFmt w:val="decimal"/>
      <w:lvlText w:val="%7."/>
      <w:lvlJc w:val="left"/>
      <w:pPr>
        <w:ind w:left="9360" w:hanging="360"/>
      </w:pPr>
    </w:lvl>
    <w:lvl w:ilvl="7" w:tplc="080A0019">
      <w:start w:val="1"/>
      <w:numFmt w:val="lowerLetter"/>
      <w:lvlText w:val="%8."/>
      <w:lvlJc w:val="left"/>
      <w:pPr>
        <w:ind w:left="10080" w:hanging="360"/>
      </w:pPr>
    </w:lvl>
    <w:lvl w:ilvl="8" w:tplc="080A001B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580D2E8C"/>
    <w:multiLevelType w:val="hybridMultilevel"/>
    <w:tmpl w:val="DE1095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0870EE"/>
    <w:multiLevelType w:val="hybridMultilevel"/>
    <w:tmpl w:val="4830EC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NTY0tzC1NDEyMTdW0lEKTi0uzszPAykwqQUAy5ggKSwAAAA="/>
  </w:docVars>
  <w:rsids>
    <w:rsidRoot w:val="009E0938"/>
    <w:rsid w:val="0002496C"/>
    <w:rsid w:val="000908B4"/>
    <w:rsid w:val="000F1460"/>
    <w:rsid w:val="001108C0"/>
    <w:rsid w:val="00113E72"/>
    <w:rsid w:val="00130976"/>
    <w:rsid w:val="00133C9B"/>
    <w:rsid w:val="001E7826"/>
    <w:rsid w:val="002010BA"/>
    <w:rsid w:val="002B789E"/>
    <w:rsid w:val="002B7D0A"/>
    <w:rsid w:val="002C1040"/>
    <w:rsid w:val="002F606E"/>
    <w:rsid w:val="00465325"/>
    <w:rsid w:val="004B1C7D"/>
    <w:rsid w:val="004F704A"/>
    <w:rsid w:val="004F77C8"/>
    <w:rsid w:val="005171E1"/>
    <w:rsid w:val="0052455B"/>
    <w:rsid w:val="0053029B"/>
    <w:rsid w:val="00633D50"/>
    <w:rsid w:val="00657805"/>
    <w:rsid w:val="0069596E"/>
    <w:rsid w:val="006A008E"/>
    <w:rsid w:val="006A4BFF"/>
    <w:rsid w:val="00701EDA"/>
    <w:rsid w:val="00705BF1"/>
    <w:rsid w:val="007C1955"/>
    <w:rsid w:val="007D4B03"/>
    <w:rsid w:val="00814AEB"/>
    <w:rsid w:val="008847E1"/>
    <w:rsid w:val="008B3AC3"/>
    <w:rsid w:val="008D2178"/>
    <w:rsid w:val="009E0938"/>
    <w:rsid w:val="00A060D6"/>
    <w:rsid w:val="00A5381A"/>
    <w:rsid w:val="00A8413D"/>
    <w:rsid w:val="00AA17F5"/>
    <w:rsid w:val="00AB3133"/>
    <w:rsid w:val="00B50AAD"/>
    <w:rsid w:val="00B537B8"/>
    <w:rsid w:val="00B923C3"/>
    <w:rsid w:val="00BA1B97"/>
    <w:rsid w:val="00BB5E85"/>
    <w:rsid w:val="00BC315D"/>
    <w:rsid w:val="00C0550A"/>
    <w:rsid w:val="00C25AA0"/>
    <w:rsid w:val="00C72381"/>
    <w:rsid w:val="00C76347"/>
    <w:rsid w:val="00D16740"/>
    <w:rsid w:val="00D3125D"/>
    <w:rsid w:val="00D73882"/>
    <w:rsid w:val="00E96E45"/>
    <w:rsid w:val="00EB5EBB"/>
    <w:rsid w:val="00EC13BB"/>
    <w:rsid w:val="00EE2891"/>
    <w:rsid w:val="00EE6BC4"/>
    <w:rsid w:val="00F12EA4"/>
    <w:rsid w:val="00F17CD0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00848"/>
  <w15:docId w15:val="{BEA7E596-1ABF-46A6-BDBD-811C91A2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93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38"/>
  </w:style>
  <w:style w:type="paragraph" w:styleId="Footer">
    <w:name w:val="footer"/>
    <w:basedOn w:val="Normal"/>
    <w:link w:val="FooterChar"/>
    <w:uiPriority w:val="99"/>
    <w:unhideWhenUsed/>
    <w:rsid w:val="009E093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38"/>
  </w:style>
  <w:style w:type="paragraph" w:styleId="BalloonText">
    <w:name w:val="Balloon Text"/>
    <w:basedOn w:val="Normal"/>
    <w:link w:val="BalloonTextChar"/>
    <w:uiPriority w:val="99"/>
    <w:semiHidden/>
    <w:unhideWhenUsed/>
    <w:rsid w:val="00E96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C7D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B1C7D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1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juancarlos.garcia@cinv.cl</dc:creator>
  <cp:lastModifiedBy>Alan Neely</cp:lastModifiedBy>
  <cp:revision>3</cp:revision>
  <cp:lastPrinted>2018-03-20T20:56:00Z</cp:lastPrinted>
  <dcterms:created xsi:type="dcterms:W3CDTF">2018-08-22T19:31:00Z</dcterms:created>
  <dcterms:modified xsi:type="dcterms:W3CDTF">2018-08-22T19:45:00Z</dcterms:modified>
</cp:coreProperties>
</file>